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DD1F" w14:textId="385D3F72" w:rsidR="00B44085" w:rsidRPr="00890CCB" w:rsidRDefault="00890CCB" w:rsidP="00890CCB">
      <w:pPr>
        <w:spacing w:after="0"/>
        <w:jc w:val="center"/>
        <w:rPr>
          <w:b/>
          <w:bCs/>
          <w:sz w:val="32"/>
          <w:szCs w:val="32"/>
        </w:rPr>
      </w:pPr>
      <w:proofErr w:type="spellStart"/>
      <w:r w:rsidRPr="00890CCB">
        <w:rPr>
          <w:b/>
          <w:bCs/>
          <w:sz w:val="32"/>
          <w:szCs w:val="32"/>
        </w:rPr>
        <w:t>Stratfield</w:t>
      </w:r>
      <w:proofErr w:type="spellEnd"/>
      <w:r w:rsidRPr="00890CCB">
        <w:rPr>
          <w:b/>
          <w:bCs/>
          <w:sz w:val="32"/>
          <w:szCs w:val="32"/>
        </w:rPr>
        <w:t xml:space="preserve"> Mortimer Neighbourhood Plan</w:t>
      </w:r>
    </w:p>
    <w:p w14:paraId="6C57D9D2" w14:textId="215B5AA5" w:rsidR="00890CCB" w:rsidRPr="00890CCB" w:rsidRDefault="009A71A5" w:rsidP="00890C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Minutes of </w:t>
      </w:r>
      <w:r w:rsidR="00890CCB" w:rsidRPr="00890CCB">
        <w:rPr>
          <w:b/>
          <w:bCs/>
          <w:sz w:val="32"/>
          <w:szCs w:val="32"/>
        </w:rPr>
        <w:t>Steering Group Meeting</w:t>
      </w:r>
      <w:r>
        <w:rPr>
          <w:b/>
          <w:bCs/>
          <w:sz w:val="32"/>
          <w:szCs w:val="32"/>
        </w:rPr>
        <w:t xml:space="preserve"> (Unapproved)</w:t>
      </w:r>
    </w:p>
    <w:p w14:paraId="0A169E3F" w14:textId="76BED9AD" w:rsidR="00890CCB" w:rsidRPr="00890CCB" w:rsidRDefault="00890CCB" w:rsidP="00890CCB">
      <w:pPr>
        <w:spacing w:after="0"/>
        <w:jc w:val="center"/>
        <w:rPr>
          <w:b/>
          <w:bCs/>
          <w:sz w:val="32"/>
          <w:szCs w:val="32"/>
        </w:rPr>
      </w:pPr>
      <w:r w:rsidRPr="00890CCB">
        <w:rPr>
          <w:b/>
          <w:bCs/>
          <w:sz w:val="32"/>
          <w:szCs w:val="32"/>
        </w:rPr>
        <w:t>7.30 pm</w:t>
      </w:r>
      <w:r w:rsidR="009A71A5">
        <w:rPr>
          <w:b/>
          <w:bCs/>
          <w:sz w:val="32"/>
          <w:szCs w:val="32"/>
        </w:rPr>
        <w:t xml:space="preserve"> </w:t>
      </w:r>
      <w:r w:rsidRPr="00890CCB">
        <w:rPr>
          <w:b/>
          <w:bCs/>
          <w:sz w:val="32"/>
          <w:szCs w:val="32"/>
        </w:rPr>
        <w:t xml:space="preserve">Tuesday </w:t>
      </w:r>
      <w:r w:rsidR="00026786">
        <w:rPr>
          <w:b/>
          <w:bCs/>
          <w:sz w:val="32"/>
          <w:szCs w:val="32"/>
        </w:rPr>
        <w:t>4</w:t>
      </w:r>
      <w:r w:rsidRPr="00890CCB">
        <w:rPr>
          <w:b/>
          <w:bCs/>
          <w:sz w:val="32"/>
          <w:szCs w:val="32"/>
        </w:rPr>
        <w:t xml:space="preserve"> </w:t>
      </w:r>
      <w:r w:rsidR="00026786">
        <w:rPr>
          <w:b/>
          <w:bCs/>
          <w:sz w:val="32"/>
          <w:szCs w:val="32"/>
        </w:rPr>
        <w:t>January</w:t>
      </w:r>
      <w:r w:rsidRPr="00890CCB">
        <w:rPr>
          <w:b/>
          <w:bCs/>
          <w:sz w:val="32"/>
          <w:szCs w:val="32"/>
        </w:rPr>
        <w:t xml:space="preserve"> 202</w:t>
      </w:r>
      <w:r w:rsidR="004B4863">
        <w:rPr>
          <w:b/>
          <w:bCs/>
          <w:sz w:val="32"/>
          <w:szCs w:val="32"/>
        </w:rPr>
        <w:t>2</w:t>
      </w:r>
    </w:p>
    <w:p w14:paraId="2B9A0158" w14:textId="39231F33" w:rsidR="00890CCB" w:rsidRDefault="00890CCB" w:rsidP="00890CCB">
      <w:pPr>
        <w:spacing w:after="0"/>
        <w:jc w:val="center"/>
        <w:rPr>
          <w:sz w:val="20"/>
          <w:szCs w:val="20"/>
        </w:rPr>
      </w:pPr>
      <w:r w:rsidRPr="00890CCB">
        <w:rPr>
          <w:sz w:val="32"/>
          <w:szCs w:val="32"/>
        </w:rPr>
        <w:t>(Held on Teams</w:t>
      </w:r>
      <w:r>
        <w:rPr>
          <w:sz w:val="20"/>
          <w:szCs w:val="20"/>
        </w:rPr>
        <w:t>)</w:t>
      </w:r>
    </w:p>
    <w:p w14:paraId="1370AD67" w14:textId="64B8F752" w:rsidR="00890CCB" w:rsidRDefault="00890CCB" w:rsidP="00890CCB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8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00"/>
      </w:tblGrid>
      <w:tr w:rsidR="000A748E" w14:paraId="16094DC4" w14:textId="77777777" w:rsidTr="006E6CBD">
        <w:tc>
          <w:tcPr>
            <w:tcW w:w="3095" w:type="dxa"/>
          </w:tcPr>
          <w:p w14:paraId="7C87DBEA" w14:textId="67B2FD3C" w:rsidR="000A748E" w:rsidRDefault="00026786" w:rsidP="000A748E">
            <w:pPr>
              <w:rPr>
                <w:szCs w:val="24"/>
              </w:rPr>
            </w:pPr>
            <w:r>
              <w:rPr>
                <w:szCs w:val="24"/>
              </w:rPr>
              <w:t xml:space="preserve">Jo </w:t>
            </w:r>
            <w:proofErr w:type="spellStart"/>
            <w:r>
              <w:rPr>
                <w:szCs w:val="24"/>
              </w:rPr>
              <w:t>Embersen</w:t>
            </w:r>
            <w:proofErr w:type="spellEnd"/>
            <w:r>
              <w:rPr>
                <w:szCs w:val="24"/>
              </w:rPr>
              <w:t xml:space="preserve"> (Chair</w:t>
            </w:r>
            <w:r w:rsidR="000A748E">
              <w:rPr>
                <w:szCs w:val="24"/>
              </w:rPr>
              <w:t>)</w:t>
            </w:r>
          </w:p>
        </w:tc>
        <w:tc>
          <w:tcPr>
            <w:tcW w:w="3000" w:type="dxa"/>
          </w:tcPr>
          <w:p w14:paraId="030C9DAB" w14:textId="4B685115" w:rsidR="000A748E" w:rsidRP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Sabina Netherclift</w:t>
            </w:r>
          </w:p>
        </w:tc>
      </w:tr>
      <w:tr w:rsidR="000A748E" w14:paraId="093B02E4" w14:textId="77777777" w:rsidTr="006E6CBD">
        <w:tc>
          <w:tcPr>
            <w:tcW w:w="3095" w:type="dxa"/>
          </w:tcPr>
          <w:p w14:paraId="7DF904DC" w14:textId="61E30669" w:rsidR="000A748E" w:rsidRDefault="000A748E" w:rsidP="000A748E">
            <w:pPr>
              <w:rPr>
                <w:szCs w:val="24"/>
              </w:rPr>
            </w:pPr>
            <w:r w:rsidRPr="000A748E">
              <w:rPr>
                <w:szCs w:val="24"/>
              </w:rPr>
              <w:t>Nick Carter</w:t>
            </w:r>
          </w:p>
        </w:tc>
        <w:tc>
          <w:tcPr>
            <w:tcW w:w="3000" w:type="dxa"/>
          </w:tcPr>
          <w:p w14:paraId="553C66A7" w14:textId="6BD8493C" w:rsid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 xml:space="preserve">Doug </w:t>
            </w:r>
            <w:proofErr w:type="spellStart"/>
            <w:r>
              <w:rPr>
                <w:szCs w:val="24"/>
              </w:rPr>
              <w:t>Overett</w:t>
            </w:r>
            <w:proofErr w:type="spellEnd"/>
          </w:p>
        </w:tc>
      </w:tr>
      <w:tr w:rsidR="000A748E" w14:paraId="3CE4AB4B" w14:textId="77777777" w:rsidTr="006E6CBD">
        <w:tc>
          <w:tcPr>
            <w:tcW w:w="3095" w:type="dxa"/>
          </w:tcPr>
          <w:p w14:paraId="37EA9FB9" w14:textId="2C8D079D" w:rsid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Neil Kiley</w:t>
            </w:r>
          </w:p>
        </w:tc>
        <w:tc>
          <w:tcPr>
            <w:tcW w:w="3000" w:type="dxa"/>
          </w:tcPr>
          <w:p w14:paraId="3EFE4D34" w14:textId="637E6CD2" w:rsid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Patrick Wingfield</w:t>
            </w:r>
          </w:p>
        </w:tc>
      </w:tr>
      <w:tr w:rsidR="000A748E" w14:paraId="4A161C99" w14:textId="77777777" w:rsidTr="006E6CBD">
        <w:tc>
          <w:tcPr>
            <w:tcW w:w="3095" w:type="dxa"/>
          </w:tcPr>
          <w:p w14:paraId="76FF392F" w14:textId="6AA2B4B1" w:rsidR="000A748E" w:rsidRDefault="000A748E" w:rsidP="000A748E">
            <w:pPr>
              <w:rPr>
                <w:szCs w:val="24"/>
              </w:rPr>
            </w:pPr>
          </w:p>
        </w:tc>
        <w:tc>
          <w:tcPr>
            <w:tcW w:w="3000" w:type="dxa"/>
          </w:tcPr>
          <w:p w14:paraId="3841A9A6" w14:textId="77777777" w:rsidR="000A748E" w:rsidRDefault="000A748E" w:rsidP="000A748E">
            <w:pPr>
              <w:rPr>
                <w:szCs w:val="24"/>
              </w:rPr>
            </w:pPr>
          </w:p>
        </w:tc>
      </w:tr>
    </w:tbl>
    <w:p w14:paraId="7FA27340" w14:textId="2B8C2933" w:rsidR="00890CCB" w:rsidRPr="00890CCB" w:rsidRDefault="000A748E" w:rsidP="00890CCB">
      <w:pPr>
        <w:spacing w:after="0"/>
        <w:rPr>
          <w:szCs w:val="24"/>
        </w:rPr>
      </w:pPr>
      <w:r w:rsidRPr="00890CCB">
        <w:rPr>
          <w:szCs w:val="24"/>
          <w:u w:val="single"/>
        </w:rPr>
        <w:t xml:space="preserve"> </w:t>
      </w:r>
      <w:r w:rsidR="00890CCB" w:rsidRPr="00890CCB">
        <w:rPr>
          <w:szCs w:val="24"/>
          <w:u w:val="single"/>
        </w:rPr>
        <w:t>Present</w:t>
      </w:r>
      <w:r w:rsidR="00890CCB" w:rsidRPr="00890CCB">
        <w:rPr>
          <w:szCs w:val="24"/>
        </w:rPr>
        <w:t>:</w:t>
      </w:r>
      <w:r w:rsidR="00890CCB" w:rsidRPr="00890CCB">
        <w:rPr>
          <w:szCs w:val="24"/>
        </w:rPr>
        <w:tab/>
      </w:r>
    </w:p>
    <w:p w14:paraId="03B7FB81" w14:textId="6A274582" w:rsidR="00890CCB" w:rsidRPr="00890CCB" w:rsidRDefault="00890CCB" w:rsidP="00890CCB">
      <w:pPr>
        <w:spacing w:after="0"/>
        <w:rPr>
          <w:szCs w:val="24"/>
        </w:rPr>
      </w:pPr>
    </w:p>
    <w:p w14:paraId="26F4F9C1" w14:textId="7EA95343" w:rsidR="00890CCB" w:rsidRPr="00890CCB" w:rsidRDefault="00890CCB" w:rsidP="00890CCB">
      <w:pPr>
        <w:spacing w:after="0"/>
        <w:ind w:left="720" w:firstLine="720"/>
        <w:rPr>
          <w:szCs w:val="24"/>
        </w:rPr>
      </w:pPr>
    </w:p>
    <w:p w14:paraId="2801C456" w14:textId="66D5EFBB" w:rsidR="00890CCB" w:rsidRDefault="00890CCB" w:rsidP="00890CCB">
      <w:pPr>
        <w:spacing w:after="0"/>
        <w:jc w:val="center"/>
        <w:rPr>
          <w:sz w:val="20"/>
          <w:szCs w:val="20"/>
        </w:rPr>
      </w:pPr>
    </w:p>
    <w:p w14:paraId="385AC6A1" w14:textId="5812A44E" w:rsidR="00890CCB" w:rsidRDefault="00890CCB" w:rsidP="00890CCB">
      <w:pPr>
        <w:spacing w:after="0"/>
        <w:jc w:val="center"/>
        <w:rPr>
          <w:sz w:val="20"/>
          <w:szCs w:val="20"/>
        </w:rPr>
      </w:pPr>
    </w:p>
    <w:p w14:paraId="5E362A3D" w14:textId="5EFF4132" w:rsidR="000A748E" w:rsidRDefault="000A748E" w:rsidP="00890CCB">
      <w:pPr>
        <w:spacing w:after="0"/>
        <w:jc w:val="center"/>
        <w:rPr>
          <w:sz w:val="20"/>
          <w:szCs w:val="20"/>
        </w:rPr>
      </w:pPr>
    </w:p>
    <w:p w14:paraId="01750F9B" w14:textId="77777777" w:rsidR="000A748E" w:rsidRDefault="000A748E" w:rsidP="00890CCB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6613"/>
        <w:gridCol w:w="1431"/>
      </w:tblGrid>
      <w:tr w:rsidR="00890CCB" w14:paraId="3F58A9FB" w14:textId="77777777" w:rsidTr="00FC7604">
        <w:tc>
          <w:tcPr>
            <w:tcW w:w="982" w:type="dxa"/>
          </w:tcPr>
          <w:p w14:paraId="63322423" w14:textId="5C8B033A" w:rsidR="00890CCB" w:rsidRPr="006E6CBD" w:rsidRDefault="00890CCB" w:rsidP="00890CCB">
            <w:pPr>
              <w:jc w:val="center"/>
              <w:rPr>
                <w:sz w:val="28"/>
                <w:szCs w:val="28"/>
              </w:rPr>
            </w:pPr>
            <w:r w:rsidRPr="006E6CBD">
              <w:rPr>
                <w:sz w:val="28"/>
                <w:szCs w:val="28"/>
              </w:rPr>
              <w:t>Item</w:t>
            </w:r>
          </w:p>
        </w:tc>
        <w:tc>
          <w:tcPr>
            <w:tcW w:w="6613" w:type="dxa"/>
          </w:tcPr>
          <w:p w14:paraId="15A133AD" w14:textId="4DCD2C87" w:rsidR="00890CCB" w:rsidRPr="006E6CBD" w:rsidRDefault="00890CCB" w:rsidP="00890CCB">
            <w:pPr>
              <w:jc w:val="center"/>
              <w:rPr>
                <w:sz w:val="28"/>
                <w:szCs w:val="28"/>
              </w:rPr>
            </w:pPr>
            <w:r w:rsidRPr="006E6CBD">
              <w:rPr>
                <w:sz w:val="28"/>
                <w:szCs w:val="28"/>
              </w:rPr>
              <w:t>Minute</w:t>
            </w:r>
          </w:p>
        </w:tc>
        <w:tc>
          <w:tcPr>
            <w:tcW w:w="1431" w:type="dxa"/>
          </w:tcPr>
          <w:p w14:paraId="644828F8" w14:textId="11647F2A" w:rsidR="00890CCB" w:rsidRPr="006E6CBD" w:rsidRDefault="00890CCB" w:rsidP="00890CCB">
            <w:pPr>
              <w:jc w:val="center"/>
              <w:rPr>
                <w:sz w:val="28"/>
                <w:szCs w:val="28"/>
              </w:rPr>
            </w:pPr>
          </w:p>
        </w:tc>
      </w:tr>
      <w:tr w:rsidR="00890CCB" w14:paraId="373D10C9" w14:textId="77777777" w:rsidTr="00FC7604">
        <w:tc>
          <w:tcPr>
            <w:tcW w:w="982" w:type="dxa"/>
          </w:tcPr>
          <w:p w14:paraId="477DCDA3" w14:textId="62A91B48" w:rsidR="00890CCB" w:rsidRPr="000A748E" w:rsidRDefault="000A748E" w:rsidP="00890CCB">
            <w:pPr>
              <w:jc w:val="center"/>
              <w:rPr>
                <w:szCs w:val="24"/>
              </w:rPr>
            </w:pPr>
            <w:r w:rsidRPr="000A748E">
              <w:rPr>
                <w:szCs w:val="24"/>
              </w:rPr>
              <w:t>1</w:t>
            </w:r>
          </w:p>
        </w:tc>
        <w:tc>
          <w:tcPr>
            <w:tcW w:w="6613" w:type="dxa"/>
          </w:tcPr>
          <w:p w14:paraId="575C6537" w14:textId="77777777" w:rsidR="000A748E" w:rsidRDefault="000A748E" w:rsidP="000A748E">
            <w:pPr>
              <w:rPr>
                <w:szCs w:val="24"/>
              </w:rPr>
            </w:pPr>
            <w:r w:rsidRPr="000A748E">
              <w:rPr>
                <w:szCs w:val="24"/>
              </w:rPr>
              <w:t xml:space="preserve">Apologies: </w:t>
            </w:r>
          </w:p>
          <w:p w14:paraId="1CB77AC1" w14:textId="130B2A76" w:rsidR="00890CCB" w:rsidRDefault="00026786" w:rsidP="000A748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Amanda Marsden</w:t>
            </w:r>
          </w:p>
          <w:p w14:paraId="4046BCAF" w14:textId="41DED5A9" w:rsidR="00FC7604" w:rsidRPr="000A748E" w:rsidRDefault="00FC7604" w:rsidP="000A748E">
            <w:pPr>
              <w:ind w:left="720"/>
              <w:rPr>
                <w:szCs w:val="24"/>
              </w:rPr>
            </w:pPr>
          </w:p>
        </w:tc>
        <w:tc>
          <w:tcPr>
            <w:tcW w:w="1431" w:type="dxa"/>
          </w:tcPr>
          <w:p w14:paraId="74C15093" w14:textId="77777777" w:rsidR="00890CCB" w:rsidRPr="000A748E" w:rsidRDefault="00890CCB" w:rsidP="00890CCB">
            <w:pPr>
              <w:jc w:val="center"/>
              <w:rPr>
                <w:szCs w:val="24"/>
              </w:rPr>
            </w:pPr>
          </w:p>
        </w:tc>
      </w:tr>
      <w:tr w:rsidR="00890CCB" w14:paraId="083EB54E" w14:textId="77777777" w:rsidTr="00FC7604">
        <w:tc>
          <w:tcPr>
            <w:tcW w:w="982" w:type="dxa"/>
          </w:tcPr>
          <w:p w14:paraId="0840DB05" w14:textId="475A4AE2" w:rsidR="00890CCB" w:rsidRPr="000A748E" w:rsidRDefault="004B4863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13" w:type="dxa"/>
          </w:tcPr>
          <w:p w14:paraId="2DBA3041" w14:textId="2D0A4B17" w:rsidR="00890CCB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 xml:space="preserve">Minutes of Meeting </w:t>
            </w:r>
            <w:r w:rsidR="004B4863">
              <w:rPr>
                <w:szCs w:val="24"/>
              </w:rPr>
              <w:t>Tuesday 16</w:t>
            </w:r>
            <w:r w:rsidR="004B4863" w:rsidRPr="004B4863">
              <w:rPr>
                <w:szCs w:val="24"/>
                <w:vertAlign w:val="superscript"/>
              </w:rPr>
              <w:t>th</w:t>
            </w:r>
            <w:r w:rsidR="004B4863">
              <w:rPr>
                <w:szCs w:val="24"/>
              </w:rPr>
              <w:t xml:space="preserve"> November</w:t>
            </w:r>
            <w:r w:rsidR="006E6CBD">
              <w:rPr>
                <w:szCs w:val="24"/>
              </w:rPr>
              <w:t xml:space="preserve"> were</w:t>
            </w:r>
          </w:p>
          <w:p w14:paraId="68903D17" w14:textId="3F21F011" w:rsidR="008F4156" w:rsidRDefault="00A00D44" w:rsidP="000A748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E6CBD">
              <w:rPr>
                <w:szCs w:val="24"/>
              </w:rPr>
              <w:t>pproved</w:t>
            </w:r>
            <w:r w:rsidR="004B4863">
              <w:rPr>
                <w:szCs w:val="24"/>
              </w:rPr>
              <w:t xml:space="preserve">. It was also raised that the next meeting should </w:t>
            </w:r>
            <w:r w:rsidR="00EF3BFC">
              <w:rPr>
                <w:szCs w:val="24"/>
              </w:rPr>
              <w:t>be open to the public</w:t>
            </w:r>
            <w:r>
              <w:rPr>
                <w:szCs w:val="24"/>
              </w:rPr>
              <w:t>,</w:t>
            </w:r>
            <w:r w:rsidR="004B4863">
              <w:rPr>
                <w:szCs w:val="24"/>
              </w:rPr>
              <w:t xml:space="preserve"> and minutes should be available on council website. It was agreed that next meeting should be advertised for public to attend.</w:t>
            </w:r>
            <w:r w:rsidR="00957D21">
              <w:rPr>
                <w:szCs w:val="24"/>
              </w:rPr>
              <w:t xml:space="preserve"> </w:t>
            </w:r>
          </w:p>
          <w:p w14:paraId="4E498F9A" w14:textId="77777777" w:rsidR="008F4156" w:rsidRDefault="008F4156" w:rsidP="000A748E">
            <w:pPr>
              <w:rPr>
                <w:szCs w:val="24"/>
              </w:rPr>
            </w:pPr>
          </w:p>
          <w:p w14:paraId="368ED5BF" w14:textId="4CB58277" w:rsidR="006E6CBD" w:rsidRPr="00957D21" w:rsidRDefault="00957D21" w:rsidP="000A748E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color w:val="FF0000"/>
                <w:szCs w:val="24"/>
              </w:rPr>
              <w:t>Sorry I d</w:t>
            </w:r>
            <w:ins w:id="0" w:author="Netherclift, Sabina (GSA)" w:date="2022-01-18T12:19:00Z">
              <w:r w:rsidR="008F4156">
                <w:rPr>
                  <w:color w:val="FF0000"/>
                  <w:szCs w:val="24"/>
                </w:rPr>
                <w:t>i</w:t>
              </w:r>
            </w:ins>
            <w:r>
              <w:rPr>
                <w:color w:val="FF0000"/>
                <w:szCs w:val="24"/>
              </w:rPr>
              <w:t>dn’t note who was going to do this…Nick?)</w:t>
            </w:r>
          </w:p>
          <w:p w14:paraId="3B1EF854" w14:textId="7ED46E0D" w:rsidR="00FC7604" w:rsidRPr="000A748E" w:rsidRDefault="00FC7604" w:rsidP="000A748E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2E297A1F" w14:textId="77777777" w:rsidR="00890CCB" w:rsidRPr="000A748E" w:rsidRDefault="00890CCB" w:rsidP="00890CCB">
            <w:pPr>
              <w:jc w:val="center"/>
              <w:rPr>
                <w:szCs w:val="24"/>
              </w:rPr>
            </w:pPr>
          </w:p>
        </w:tc>
      </w:tr>
      <w:tr w:rsidR="00890CCB" w14:paraId="26E65D07" w14:textId="77777777" w:rsidTr="00FC7604">
        <w:tc>
          <w:tcPr>
            <w:tcW w:w="982" w:type="dxa"/>
          </w:tcPr>
          <w:p w14:paraId="68BE3418" w14:textId="41C5BDA2" w:rsidR="00890CCB" w:rsidRPr="000A748E" w:rsidRDefault="00A00D44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13" w:type="dxa"/>
          </w:tcPr>
          <w:p w14:paraId="314850EB" w14:textId="3554CD9A" w:rsidR="006E6CBD" w:rsidRDefault="006E6CBD" w:rsidP="000A748E">
            <w:pPr>
              <w:rPr>
                <w:szCs w:val="24"/>
              </w:rPr>
            </w:pPr>
            <w:r>
              <w:rPr>
                <w:szCs w:val="24"/>
              </w:rPr>
              <w:t>Receive Report from Working Groups</w:t>
            </w:r>
          </w:p>
          <w:p w14:paraId="37F16A7D" w14:textId="7F0C744B" w:rsidR="00890CCB" w:rsidRDefault="007438E4" w:rsidP="002439A3">
            <w:pPr>
              <w:ind w:left="34"/>
              <w:rPr>
                <w:szCs w:val="24"/>
                <w:u w:val="single"/>
              </w:rPr>
            </w:pPr>
            <w:r w:rsidRPr="002439A3">
              <w:rPr>
                <w:szCs w:val="24"/>
                <w:u w:val="single"/>
              </w:rPr>
              <w:t>Reserved</w:t>
            </w:r>
            <w:r w:rsidR="006E6CBD" w:rsidRPr="002439A3">
              <w:rPr>
                <w:szCs w:val="24"/>
                <w:u w:val="single"/>
              </w:rPr>
              <w:t xml:space="preserve"> </w:t>
            </w:r>
            <w:r w:rsidRPr="002439A3">
              <w:rPr>
                <w:szCs w:val="24"/>
                <w:u w:val="single"/>
              </w:rPr>
              <w:t xml:space="preserve">Land </w:t>
            </w:r>
            <w:r w:rsidR="006E6CBD" w:rsidRPr="002439A3">
              <w:rPr>
                <w:szCs w:val="24"/>
                <w:u w:val="single"/>
              </w:rPr>
              <w:t>MOR006</w:t>
            </w:r>
          </w:p>
          <w:p w14:paraId="1BD65B28" w14:textId="77777777" w:rsidR="002753C1" w:rsidRPr="002439A3" w:rsidRDefault="002753C1" w:rsidP="002439A3">
            <w:pPr>
              <w:ind w:left="34"/>
              <w:rPr>
                <w:szCs w:val="24"/>
                <w:u w:val="single"/>
              </w:rPr>
            </w:pPr>
          </w:p>
          <w:p w14:paraId="2A67C67D" w14:textId="77777777" w:rsidR="004B4863" w:rsidRDefault="004B4863" w:rsidP="004B4863">
            <w:pPr>
              <w:rPr>
                <w:szCs w:val="24"/>
                <w:u w:val="single"/>
              </w:rPr>
            </w:pPr>
          </w:p>
          <w:p w14:paraId="09392EF7" w14:textId="7376AA14" w:rsidR="006E6CBD" w:rsidRPr="00195453" w:rsidRDefault="006E6CBD" w:rsidP="00195453">
            <w:pPr>
              <w:ind w:left="34"/>
              <w:rPr>
                <w:szCs w:val="24"/>
                <w:u w:val="single"/>
              </w:rPr>
            </w:pPr>
            <w:r w:rsidRPr="00195453">
              <w:rPr>
                <w:szCs w:val="24"/>
                <w:u w:val="single"/>
              </w:rPr>
              <w:t xml:space="preserve">School Area Summary </w:t>
            </w:r>
          </w:p>
          <w:p w14:paraId="237A9B69" w14:textId="385B85CE" w:rsidR="00195453" w:rsidRDefault="00195453" w:rsidP="00195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95453">
              <w:rPr>
                <w:rFonts w:cs="Arial"/>
                <w:szCs w:val="24"/>
              </w:rPr>
              <w:t xml:space="preserve">Productive meetings </w:t>
            </w:r>
            <w:r w:rsidR="003B0DCB">
              <w:rPr>
                <w:rFonts w:cs="Arial"/>
                <w:szCs w:val="24"/>
              </w:rPr>
              <w:t xml:space="preserve">with school governors and land owner. </w:t>
            </w:r>
            <w:r w:rsidR="00EF3BFC">
              <w:rPr>
                <w:rFonts w:cs="Arial"/>
                <w:szCs w:val="24"/>
              </w:rPr>
              <w:t xml:space="preserve">A </w:t>
            </w:r>
            <w:r w:rsidR="003B0DCB">
              <w:rPr>
                <w:rFonts w:cs="Arial"/>
                <w:szCs w:val="24"/>
              </w:rPr>
              <w:t>draft text for use of the land is that it will be used for ‘sport and play with associated facilities and for nature and environmental use’</w:t>
            </w:r>
            <w:r w:rsidRPr="00195453">
              <w:rPr>
                <w:rFonts w:cs="Arial"/>
                <w:szCs w:val="24"/>
              </w:rPr>
              <w:t>.</w:t>
            </w:r>
            <w:r w:rsidR="001906D9">
              <w:rPr>
                <w:rFonts w:cs="Arial"/>
                <w:szCs w:val="24"/>
              </w:rPr>
              <w:t xml:space="preserve"> This may </w:t>
            </w:r>
            <w:r w:rsidR="00EF3BFC">
              <w:rPr>
                <w:rFonts w:cs="Arial"/>
                <w:szCs w:val="24"/>
              </w:rPr>
              <w:t xml:space="preserve">well </w:t>
            </w:r>
            <w:r w:rsidR="001906D9">
              <w:rPr>
                <w:rFonts w:cs="Arial"/>
                <w:szCs w:val="24"/>
              </w:rPr>
              <w:t xml:space="preserve">change in time if more </w:t>
            </w:r>
            <w:r w:rsidR="00EF3BFC">
              <w:rPr>
                <w:rFonts w:cs="Arial"/>
                <w:szCs w:val="24"/>
              </w:rPr>
              <w:t xml:space="preserve">facilities </w:t>
            </w:r>
            <w:r w:rsidR="001906D9">
              <w:rPr>
                <w:rFonts w:cs="Arial"/>
                <w:szCs w:val="24"/>
              </w:rPr>
              <w:t>are required</w:t>
            </w:r>
            <w:r w:rsidR="00EF3BFC">
              <w:rPr>
                <w:rFonts w:cs="Arial"/>
                <w:szCs w:val="24"/>
              </w:rPr>
              <w:t>.</w:t>
            </w:r>
          </w:p>
          <w:p w14:paraId="28759A4D" w14:textId="2A29046E" w:rsidR="006552A0" w:rsidRPr="00C95B8D" w:rsidRDefault="001906D9" w:rsidP="00C95B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was clarified that t</w:t>
            </w:r>
            <w:r w:rsidR="003B0DCB">
              <w:rPr>
                <w:rFonts w:cs="Arial"/>
                <w:szCs w:val="24"/>
              </w:rPr>
              <w:t>he land must also include the</w:t>
            </w:r>
            <w:r w:rsidR="00EF3BFC">
              <w:rPr>
                <w:rFonts w:cs="Arial"/>
                <w:szCs w:val="24"/>
              </w:rPr>
              <w:t xml:space="preserve"> relevant</w:t>
            </w:r>
            <w:r w:rsidR="003B0DCB">
              <w:rPr>
                <w:rFonts w:cs="Arial"/>
                <w:szCs w:val="24"/>
              </w:rPr>
              <w:t xml:space="preserve"> parking provision for parents, </w:t>
            </w:r>
            <w:proofErr w:type="gramStart"/>
            <w:r w:rsidR="003B0DCB">
              <w:rPr>
                <w:rFonts w:cs="Arial"/>
                <w:szCs w:val="24"/>
              </w:rPr>
              <w:t>pupils</w:t>
            </w:r>
            <w:proofErr w:type="gramEnd"/>
            <w:r w:rsidR="003B0DCB">
              <w:rPr>
                <w:rFonts w:cs="Arial"/>
                <w:szCs w:val="24"/>
              </w:rPr>
              <w:t xml:space="preserve"> and any other associated parking for potential new surgery.</w:t>
            </w:r>
          </w:p>
          <w:p w14:paraId="0529CD9F" w14:textId="1B56FBC4" w:rsidR="004C2914" w:rsidRPr="00C95B8D" w:rsidRDefault="004C2914" w:rsidP="004C2914">
            <w:pPr>
              <w:jc w:val="both"/>
              <w:rPr>
                <w:color w:val="FF0000"/>
                <w:szCs w:val="24"/>
              </w:rPr>
            </w:pPr>
            <w:r w:rsidRPr="004C2914">
              <w:rPr>
                <w:szCs w:val="24"/>
              </w:rPr>
              <w:br/>
            </w:r>
          </w:p>
          <w:p w14:paraId="57C9DBB7" w14:textId="75FED17F" w:rsidR="00757EB3" w:rsidRDefault="00757EB3" w:rsidP="004C2914">
            <w:pPr>
              <w:jc w:val="both"/>
              <w:rPr>
                <w:szCs w:val="24"/>
              </w:rPr>
            </w:pPr>
          </w:p>
          <w:p w14:paraId="4BB7E30E" w14:textId="3FA1454A" w:rsidR="00757EB3" w:rsidRPr="008F4156" w:rsidRDefault="00757EB3" w:rsidP="00195453">
            <w:pPr>
              <w:ind w:left="34"/>
              <w:jc w:val="both"/>
              <w:rPr>
                <w:rFonts w:cs="Arial"/>
                <w:szCs w:val="24"/>
                <w:u w:val="single"/>
              </w:rPr>
            </w:pPr>
            <w:r w:rsidRPr="008F4156">
              <w:rPr>
                <w:rFonts w:cs="Arial"/>
                <w:szCs w:val="24"/>
                <w:u w:val="single"/>
              </w:rPr>
              <w:t>Medical Area</w:t>
            </w:r>
            <w:r w:rsidR="002439A3" w:rsidRPr="008F4156">
              <w:rPr>
                <w:rFonts w:cs="Arial"/>
                <w:szCs w:val="24"/>
                <w:u w:val="single"/>
              </w:rPr>
              <w:t xml:space="preserve"> Summary </w:t>
            </w:r>
          </w:p>
          <w:p w14:paraId="539726F9" w14:textId="77777777" w:rsidR="008F4156" w:rsidRPr="008F4156" w:rsidRDefault="008F4156" w:rsidP="008F4156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/>
                <w:szCs w:val="24"/>
              </w:rPr>
            </w:pPr>
            <w:r w:rsidRPr="008F4156">
              <w:rPr>
                <w:rFonts w:cs="Arial"/>
                <w:color w:val="000000"/>
                <w:szCs w:val="24"/>
              </w:rPr>
              <w:t>Useful communications with the Berkshire West CCG Primary Care Team premises man and the Mortimer Surgery Practice Manager.</w:t>
            </w:r>
          </w:p>
          <w:p w14:paraId="68BEEFC1" w14:textId="67FD7A29" w:rsidR="008F4156" w:rsidRPr="008F4156" w:rsidRDefault="008F4156" w:rsidP="008F4156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0000"/>
                <w:szCs w:val="24"/>
              </w:rPr>
            </w:pPr>
            <w:r w:rsidRPr="008F4156">
              <w:rPr>
                <w:rFonts w:cs="Arial"/>
                <w:color w:val="000000"/>
                <w:szCs w:val="24"/>
              </w:rPr>
              <w:t>There is potential for a new surgery that could need up to 50% more space than the current surgery, to allow for general future expansion and provision of ancillary medical services not currently provided.</w:t>
            </w:r>
          </w:p>
          <w:p w14:paraId="00009C07" w14:textId="77777777" w:rsidR="008F4156" w:rsidRPr="008F4156" w:rsidRDefault="008F4156" w:rsidP="008F4156">
            <w:pPr>
              <w:rPr>
                <w:rFonts w:cs="Arial"/>
                <w:color w:val="000000"/>
                <w:szCs w:val="24"/>
              </w:rPr>
            </w:pPr>
          </w:p>
          <w:p w14:paraId="326E7503" w14:textId="77777777" w:rsidR="008F4156" w:rsidRPr="008F4156" w:rsidRDefault="008F4156" w:rsidP="008F4156">
            <w:pPr>
              <w:rPr>
                <w:rFonts w:cs="Arial"/>
                <w:color w:val="000000"/>
                <w:szCs w:val="24"/>
              </w:rPr>
            </w:pPr>
            <w:r w:rsidRPr="008F4156">
              <w:rPr>
                <w:rFonts w:cs="Arial"/>
                <w:color w:val="000000"/>
                <w:szCs w:val="24"/>
              </w:rPr>
              <w:t>                Action: Further dialogue to validate requirement for additional space - NK/AM</w:t>
            </w:r>
          </w:p>
          <w:p w14:paraId="528BBDF8" w14:textId="77777777" w:rsidR="008F4156" w:rsidRPr="008F4156" w:rsidRDefault="008F4156" w:rsidP="008F4156">
            <w:pPr>
              <w:rPr>
                <w:rFonts w:cs="Arial"/>
                <w:szCs w:val="24"/>
              </w:rPr>
            </w:pPr>
          </w:p>
          <w:p w14:paraId="66963AE1" w14:textId="77777777" w:rsidR="00195453" w:rsidRPr="00195453" w:rsidRDefault="00195453" w:rsidP="002753C1">
            <w:pPr>
              <w:jc w:val="both"/>
              <w:rPr>
                <w:szCs w:val="24"/>
              </w:rPr>
            </w:pPr>
          </w:p>
          <w:p w14:paraId="56FFED07" w14:textId="3334FDF6" w:rsidR="001418F4" w:rsidRDefault="001418F4" w:rsidP="00282481">
            <w:pPr>
              <w:jc w:val="both"/>
              <w:rPr>
                <w:szCs w:val="24"/>
              </w:rPr>
            </w:pPr>
          </w:p>
          <w:p w14:paraId="5002F5E0" w14:textId="37FD6729" w:rsidR="0014327F" w:rsidRDefault="0014327F" w:rsidP="00282481">
            <w:pPr>
              <w:jc w:val="both"/>
              <w:rPr>
                <w:iCs/>
                <w:szCs w:val="24"/>
              </w:rPr>
            </w:pPr>
          </w:p>
          <w:p w14:paraId="0F6B5595" w14:textId="1B42FE9A" w:rsidR="0014327F" w:rsidRDefault="00A00D44" w:rsidP="0014327F">
            <w:pPr>
              <w:rPr>
                <w:u w:val="single"/>
              </w:rPr>
            </w:pPr>
            <w:r>
              <w:rPr>
                <w:u w:val="single"/>
              </w:rPr>
              <w:t xml:space="preserve">4 </w:t>
            </w:r>
            <w:proofErr w:type="spellStart"/>
            <w:r w:rsidR="0014327F" w:rsidRPr="002D4ADC">
              <w:rPr>
                <w:u w:val="single"/>
              </w:rPr>
              <w:t>NewNP</w:t>
            </w:r>
            <w:proofErr w:type="spellEnd"/>
          </w:p>
          <w:p w14:paraId="1F344A1A" w14:textId="340B967F" w:rsidR="002D4ADC" w:rsidRDefault="002D4ADC" w:rsidP="0014327F">
            <w:pPr>
              <w:rPr>
                <w:u w:val="single"/>
              </w:rPr>
            </w:pPr>
          </w:p>
          <w:p w14:paraId="60F3A4DF" w14:textId="3C2B8B1E" w:rsidR="006904E6" w:rsidRDefault="000D0692" w:rsidP="00195453">
            <w:pPr>
              <w:pStyle w:val="ListParagraph"/>
              <w:numPr>
                <w:ilvl w:val="0"/>
                <w:numId w:val="1"/>
              </w:numPr>
            </w:pPr>
            <w:r>
              <w:t>The brief to engage consultants was approved by the SG</w:t>
            </w:r>
            <w:r w:rsidR="004D1EB5">
              <w:t>.</w:t>
            </w:r>
            <w:r>
              <w:t xml:space="preserve"> </w:t>
            </w:r>
            <w:r w:rsidR="001906D9">
              <w:t xml:space="preserve">AM is currently researching a list of </w:t>
            </w:r>
            <w:r w:rsidR="00A00D44">
              <w:t>consultants</w:t>
            </w:r>
            <w:r w:rsidR="001906D9">
              <w:t xml:space="preserve"> used by other parishes</w:t>
            </w:r>
            <w:r w:rsidR="00A00D44">
              <w:t xml:space="preserve">. </w:t>
            </w:r>
            <w:r>
              <w:t xml:space="preserve">DO pointed out that there may well need to be further help with </w:t>
            </w:r>
            <w:r w:rsidR="00864CC2">
              <w:t xml:space="preserve">other aspects of the plan preparation, including </w:t>
            </w:r>
            <w:r>
              <w:t xml:space="preserve">writing the final plan, due to commitments of current steering group. </w:t>
            </w:r>
          </w:p>
          <w:p w14:paraId="180F5C54" w14:textId="22216D41" w:rsidR="006904E6" w:rsidRDefault="006904E6" w:rsidP="006904E6">
            <w:pPr>
              <w:rPr>
                <w:szCs w:val="24"/>
              </w:rPr>
            </w:pPr>
          </w:p>
          <w:p w14:paraId="776921B0" w14:textId="378A4EFD" w:rsidR="000D0692" w:rsidRDefault="006904E6" w:rsidP="000D0692">
            <w:pPr>
              <w:rPr>
                <w:szCs w:val="24"/>
              </w:rPr>
            </w:pPr>
            <w:r w:rsidRPr="00B33B44">
              <w:rPr>
                <w:b/>
                <w:bCs/>
                <w:szCs w:val="24"/>
              </w:rPr>
              <w:t>Action</w:t>
            </w:r>
            <w:r>
              <w:rPr>
                <w:szCs w:val="24"/>
              </w:rPr>
              <w:t>:</w:t>
            </w:r>
            <w:r w:rsidR="000D0692">
              <w:rPr>
                <w:szCs w:val="24"/>
              </w:rPr>
              <w:t xml:space="preserve"> PW will </w:t>
            </w:r>
            <w:r w:rsidR="001906D9">
              <w:rPr>
                <w:szCs w:val="24"/>
              </w:rPr>
              <w:t>consult with AM re preparation of paper for Parish Council</w:t>
            </w:r>
          </w:p>
          <w:p w14:paraId="211455EF" w14:textId="1CAF26EA" w:rsidR="006904E6" w:rsidRPr="006904E6" w:rsidRDefault="006904E6" w:rsidP="00B33B44">
            <w:pPr>
              <w:ind w:left="884" w:hanging="70"/>
              <w:rPr>
                <w:szCs w:val="24"/>
              </w:rPr>
            </w:pPr>
          </w:p>
          <w:p w14:paraId="6127C2EA" w14:textId="067493E9" w:rsidR="00EC7FF9" w:rsidRPr="000D0692" w:rsidRDefault="00EC7FF9" w:rsidP="000D069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63E176DA" w14:textId="65EF4569" w:rsidR="006904E6" w:rsidRPr="00EC7FF9" w:rsidRDefault="006904E6" w:rsidP="00EC7FF9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2C437B7D" w14:textId="77777777" w:rsidR="004C2914" w:rsidRDefault="004C2914" w:rsidP="00890CCB">
            <w:pPr>
              <w:jc w:val="center"/>
              <w:rPr>
                <w:szCs w:val="24"/>
              </w:rPr>
            </w:pPr>
          </w:p>
          <w:p w14:paraId="7AAC5D1F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027F8E5E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452E796B" w14:textId="77777777" w:rsidR="00757EB3" w:rsidRDefault="00757EB3" w:rsidP="00195453">
            <w:pPr>
              <w:rPr>
                <w:szCs w:val="24"/>
              </w:rPr>
            </w:pPr>
          </w:p>
          <w:p w14:paraId="25495B32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4A1D44FA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7A2E5393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05006276" w14:textId="025DD1BB" w:rsidR="00282481" w:rsidRDefault="00282481" w:rsidP="00890CCB">
            <w:pPr>
              <w:jc w:val="center"/>
              <w:rPr>
                <w:szCs w:val="24"/>
              </w:rPr>
            </w:pPr>
          </w:p>
          <w:p w14:paraId="644398B2" w14:textId="77777777" w:rsidR="00341F4B" w:rsidRDefault="00341F4B" w:rsidP="00890CCB">
            <w:pPr>
              <w:jc w:val="center"/>
              <w:rPr>
                <w:szCs w:val="24"/>
              </w:rPr>
            </w:pPr>
          </w:p>
          <w:p w14:paraId="4B50CDE6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3F4748EA" w14:textId="021F7D27" w:rsidR="00757EB3" w:rsidRDefault="00757EB3" w:rsidP="00890CCB">
            <w:pPr>
              <w:jc w:val="center"/>
              <w:rPr>
                <w:szCs w:val="24"/>
              </w:rPr>
            </w:pPr>
          </w:p>
          <w:p w14:paraId="1E686C67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322E4F2F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6D63B881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0AC98B5C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5BE54EC9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7F1495C3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61027561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4FD4CD75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3390B6FB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761C3085" w14:textId="2C5DBA95" w:rsidR="00C612A3" w:rsidRDefault="00C612A3" w:rsidP="009A71A5">
            <w:pPr>
              <w:rPr>
                <w:szCs w:val="24"/>
              </w:rPr>
            </w:pPr>
          </w:p>
          <w:p w14:paraId="22CBAEBD" w14:textId="7AFB3C82" w:rsidR="00195453" w:rsidRDefault="00195453" w:rsidP="009A71A5">
            <w:pPr>
              <w:rPr>
                <w:szCs w:val="24"/>
              </w:rPr>
            </w:pPr>
          </w:p>
          <w:p w14:paraId="134D3BBE" w14:textId="14F9ACE3" w:rsidR="00195453" w:rsidRDefault="00195453" w:rsidP="009A71A5">
            <w:pPr>
              <w:rPr>
                <w:szCs w:val="24"/>
              </w:rPr>
            </w:pPr>
          </w:p>
          <w:p w14:paraId="496A312B" w14:textId="09ED1B03" w:rsidR="00195453" w:rsidRDefault="00195453" w:rsidP="009A71A5">
            <w:pPr>
              <w:rPr>
                <w:szCs w:val="24"/>
              </w:rPr>
            </w:pPr>
          </w:p>
          <w:p w14:paraId="6831F424" w14:textId="5F6FEFCE" w:rsidR="00195453" w:rsidRDefault="00195453" w:rsidP="009A71A5">
            <w:pPr>
              <w:rPr>
                <w:szCs w:val="24"/>
              </w:rPr>
            </w:pPr>
          </w:p>
          <w:p w14:paraId="644F8CCC" w14:textId="77777777" w:rsidR="00195453" w:rsidRDefault="00195453" w:rsidP="009A71A5">
            <w:pPr>
              <w:rPr>
                <w:szCs w:val="24"/>
              </w:rPr>
            </w:pPr>
          </w:p>
          <w:p w14:paraId="3B34FA73" w14:textId="77777777" w:rsidR="006904E6" w:rsidRDefault="006904E6" w:rsidP="00890CCB">
            <w:pPr>
              <w:jc w:val="center"/>
              <w:rPr>
                <w:szCs w:val="24"/>
              </w:rPr>
            </w:pPr>
          </w:p>
          <w:p w14:paraId="098E7EC4" w14:textId="77777777" w:rsidR="006904E6" w:rsidRDefault="006904E6" w:rsidP="00890CCB">
            <w:pPr>
              <w:jc w:val="center"/>
              <w:rPr>
                <w:szCs w:val="24"/>
              </w:rPr>
            </w:pPr>
          </w:p>
          <w:p w14:paraId="6F0AD0FB" w14:textId="77777777" w:rsidR="006904E6" w:rsidRDefault="006904E6" w:rsidP="00890CCB">
            <w:pPr>
              <w:jc w:val="center"/>
              <w:rPr>
                <w:szCs w:val="24"/>
              </w:rPr>
            </w:pPr>
          </w:p>
          <w:p w14:paraId="7FF61A39" w14:textId="479A39C0" w:rsidR="006904E6" w:rsidRDefault="006904E6" w:rsidP="001418F4">
            <w:pPr>
              <w:rPr>
                <w:szCs w:val="24"/>
              </w:rPr>
            </w:pPr>
          </w:p>
          <w:p w14:paraId="02A649E1" w14:textId="406CE905" w:rsidR="009A71A5" w:rsidRDefault="009A71A5" w:rsidP="001418F4">
            <w:pPr>
              <w:rPr>
                <w:szCs w:val="24"/>
              </w:rPr>
            </w:pPr>
          </w:p>
          <w:p w14:paraId="2D344C12" w14:textId="4A57248E" w:rsidR="009A71A5" w:rsidRDefault="009A71A5" w:rsidP="001418F4">
            <w:pPr>
              <w:rPr>
                <w:szCs w:val="24"/>
              </w:rPr>
            </w:pPr>
          </w:p>
          <w:p w14:paraId="0C224982" w14:textId="1A6AC59D" w:rsidR="009A71A5" w:rsidRDefault="009A71A5" w:rsidP="001418F4">
            <w:pPr>
              <w:rPr>
                <w:szCs w:val="24"/>
              </w:rPr>
            </w:pPr>
          </w:p>
          <w:p w14:paraId="0D2BD328" w14:textId="65506512" w:rsidR="009A71A5" w:rsidRDefault="009A71A5" w:rsidP="001418F4">
            <w:pPr>
              <w:rPr>
                <w:szCs w:val="24"/>
              </w:rPr>
            </w:pPr>
          </w:p>
          <w:p w14:paraId="58423E93" w14:textId="77777777" w:rsidR="009A71A5" w:rsidRDefault="009A71A5" w:rsidP="001418F4">
            <w:pPr>
              <w:rPr>
                <w:szCs w:val="24"/>
              </w:rPr>
            </w:pPr>
          </w:p>
          <w:p w14:paraId="3386ACD8" w14:textId="77777777" w:rsidR="006904E6" w:rsidRDefault="006904E6" w:rsidP="006904E6">
            <w:pPr>
              <w:jc w:val="center"/>
              <w:rPr>
                <w:szCs w:val="24"/>
              </w:rPr>
            </w:pPr>
          </w:p>
          <w:p w14:paraId="5B9965E1" w14:textId="493E1919" w:rsidR="006904E6" w:rsidRPr="000A748E" w:rsidRDefault="006904E6" w:rsidP="006904E6">
            <w:pPr>
              <w:jc w:val="center"/>
              <w:rPr>
                <w:szCs w:val="24"/>
              </w:rPr>
            </w:pPr>
          </w:p>
        </w:tc>
      </w:tr>
      <w:tr w:rsidR="00C46855" w14:paraId="35FD120B" w14:textId="77777777" w:rsidTr="00FC7604">
        <w:tc>
          <w:tcPr>
            <w:tcW w:w="982" w:type="dxa"/>
          </w:tcPr>
          <w:p w14:paraId="08C41C01" w14:textId="254CFF57" w:rsidR="00C46855" w:rsidRPr="000A748E" w:rsidRDefault="00A00D44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6613" w:type="dxa"/>
          </w:tcPr>
          <w:p w14:paraId="12DD1AE1" w14:textId="2740CD6A" w:rsidR="00C46855" w:rsidRDefault="00C46855" w:rsidP="000A748E">
            <w:pPr>
              <w:rPr>
                <w:szCs w:val="24"/>
              </w:rPr>
            </w:pPr>
            <w:r>
              <w:rPr>
                <w:szCs w:val="24"/>
              </w:rPr>
              <w:t>Any Other Business</w:t>
            </w:r>
          </w:p>
          <w:p w14:paraId="7C152709" w14:textId="7F1CF605" w:rsidR="00993597" w:rsidRPr="00993597" w:rsidRDefault="00993597" w:rsidP="0099359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The SG approved NC’s Website plan</w:t>
            </w:r>
          </w:p>
          <w:p w14:paraId="536DF852" w14:textId="77777777" w:rsidR="00C46855" w:rsidRDefault="00C46855" w:rsidP="000A748E">
            <w:pPr>
              <w:rPr>
                <w:szCs w:val="24"/>
              </w:rPr>
            </w:pPr>
          </w:p>
          <w:p w14:paraId="667306F6" w14:textId="19DAEC96" w:rsidR="00C46855" w:rsidRPr="00C46855" w:rsidRDefault="00C46855" w:rsidP="00A00D44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65DEF8D6" w14:textId="77777777" w:rsidR="00C46855" w:rsidRPr="000A748E" w:rsidRDefault="00C46855" w:rsidP="00890CCB">
            <w:pPr>
              <w:jc w:val="center"/>
              <w:rPr>
                <w:szCs w:val="24"/>
              </w:rPr>
            </w:pPr>
          </w:p>
        </w:tc>
      </w:tr>
      <w:tr w:rsidR="00C46855" w14:paraId="1A1DD1CB" w14:textId="77777777" w:rsidTr="00FC7604">
        <w:tc>
          <w:tcPr>
            <w:tcW w:w="982" w:type="dxa"/>
          </w:tcPr>
          <w:p w14:paraId="34B78C8F" w14:textId="2B0EB632" w:rsidR="00C46855" w:rsidRPr="000A748E" w:rsidRDefault="00C46855" w:rsidP="00890CCB">
            <w:pPr>
              <w:jc w:val="center"/>
              <w:rPr>
                <w:szCs w:val="24"/>
              </w:rPr>
            </w:pPr>
          </w:p>
        </w:tc>
        <w:tc>
          <w:tcPr>
            <w:tcW w:w="6613" w:type="dxa"/>
          </w:tcPr>
          <w:p w14:paraId="3125E126" w14:textId="77995039" w:rsidR="00C46855" w:rsidRDefault="00C46855" w:rsidP="000A748E">
            <w:pPr>
              <w:rPr>
                <w:szCs w:val="24"/>
              </w:rPr>
            </w:pPr>
            <w:r>
              <w:rPr>
                <w:szCs w:val="24"/>
              </w:rPr>
              <w:t>Next Meeting</w:t>
            </w:r>
          </w:p>
          <w:p w14:paraId="1B005A6A" w14:textId="77777777" w:rsidR="00C46855" w:rsidRDefault="00C46855" w:rsidP="000A748E">
            <w:pPr>
              <w:rPr>
                <w:szCs w:val="24"/>
              </w:rPr>
            </w:pPr>
          </w:p>
          <w:p w14:paraId="009822E5" w14:textId="2DCEC663" w:rsidR="00C46855" w:rsidRPr="000A748E" w:rsidRDefault="00C46855" w:rsidP="00C46855">
            <w:pPr>
              <w:rPr>
                <w:szCs w:val="24"/>
              </w:rPr>
            </w:pPr>
            <w:r>
              <w:rPr>
                <w:szCs w:val="24"/>
              </w:rPr>
              <w:t xml:space="preserve">7.30 Tuesday </w:t>
            </w:r>
            <w:r w:rsidR="00A00D44">
              <w:rPr>
                <w:szCs w:val="24"/>
              </w:rPr>
              <w:t>15</w:t>
            </w:r>
            <w:r w:rsidR="00993597">
              <w:rPr>
                <w:szCs w:val="24"/>
              </w:rPr>
              <w:t>th</w:t>
            </w:r>
            <w:r>
              <w:rPr>
                <w:szCs w:val="24"/>
              </w:rPr>
              <w:t xml:space="preserve"> </w:t>
            </w:r>
            <w:r w:rsidR="00A00D44">
              <w:rPr>
                <w:szCs w:val="24"/>
              </w:rPr>
              <w:t>Febru</w:t>
            </w:r>
            <w:r>
              <w:rPr>
                <w:szCs w:val="24"/>
              </w:rPr>
              <w:t>ary 2022</w:t>
            </w:r>
          </w:p>
        </w:tc>
        <w:tc>
          <w:tcPr>
            <w:tcW w:w="1431" w:type="dxa"/>
          </w:tcPr>
          <w:p w14:paraId="677F4F9B" w14:textId="77777777" w:rsidR="00C46855" w:rsidRPr="000A748E" w:rsidRDefault="00C46855" w:rsidP="00890CCB">
            <w:pPr>
              <w:jc w:val="center"/>
              <w:rPr>
                <w:szCs w:val="24"/>
              </w:rPr>
            </w:pPr>
          </w:p>
        </w:tc>
      </w:tr>
      <w:tr w:rsidR="00C46855" w14:paraId="09EF003D" w14:textId="77777777" w:rsidTr="00FC7604">
        <w:tc>
          <w:tcPr>
            <w:tcW w:w="982" w:type="dxa"/>
          </w:tcPr>
          <w:p w14:paraId="1B579425" w14:textId="77777777" w:rsidR="00C46855" w:rsidRPr="000A748E" w:rsidRDefault="00C46855" w:rsidP="00890CCB">
            <w:pPr>
              <w:jc w:val="center"/>
              <w:rPr>
                <w:szCs w:val="24"/>
              </w:rPr>
            </w:pPr>
          </w:p>
        </w:tc>
        <w:tc>
          <w:tcPr>
            <w:tcW w:w="6613" w:type="dxa"/>
          </w:tcPr>
          <w:p w14:paraId="09DB0F5C" w14:textId="77777777" w:rsidR="00C46855" w:rsidRPr="000A748E" w:rsidRDefault="00C46855" w:rsidP="000A748E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33E8ED93" w14:textId="77777777" w:rsidR="00C46855" w:rsidRPr="000A748E" w:rsidRDefault="00C46855" w:rsidP="00890CCB">
            <w:pPr>
              <w:jc w:val="center"/>
              <w:rPr>
                <w:szCs w:val="24"/>
              </w:rPr>
            </w:pPr>
          </w:p>
        </w:tc>
      </w:tr>
    </w:tbl>
    <w:p w14:paraId="71A4B55C" w14:textId="77777777" w:rsidR="00890CCB" w:rsidRPr="00890CCB" w:rsidRDefault="00890CCB" w:rsidP="00890CCB">
      <w:pPr>
        <w:spacing w:after="0"/>
        <w:jc w:val="center"/>
        <w:rPr>
          <w:sz w:val="20"/>
          <w:szCs w:val="20"/>
        </w:rPr>
      </w:pPr>
    </w:p>
    <w:p w14:paraId="583F1ABD" w14:textId="77777777" w:rsidR="004C2914" w:rsidRPr="00890CCB" w:rsidRDefault="004C2914">
      <w:pPr>
        <w:spacing w:after="0"/>
        <w:jc w:val="center"/>
        <w:rPr>
          <w:sz w:val="20"/>
          <w:szCs w:val="20"/>
        </w:rPr>
      </w:pPr>
    </w:p>
    <w:sectPr w:rsidR="004C2914" w:rsidRPr="00890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9312" w14:textId="77777777" w:rsidR="00BC37EB" w:rsidRDefault="00BC37EB" w:rsidP="00BC57D7">
      <w:pPr>
        <w:spacing w:after="0" w:line="240" w:lineRule="auto"/>
      </w:pPr>
      <w:r>
        <w:separator/>
      </w:r>
    </w:p>
  </w:endnote>
  <w:endnote w:type="continuationSeparator" w:id="0">
    <w:p w14:paraId="711CEFAE" w14:textId="77777777" w:rsidR="00BC37EB" w:rsidRDefault="00BC37EB" w:rsidP="00BC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AFD2" w14:textId="77777777" w:rsidR="00BC57D7" w:rsidRDefault="00BC5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DDF9" w14:textId="77777777" w:rsidR="00BC57D7" w:rsidRDefault="00BC5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2777" w14:textId="77777777" w:rsidR="00BC57D7" w:rsidRDefault="00BC5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E9D7" w14:textId="77777777" w:rsidR="00BC37EB" w:rsidRDefault="00BC37EB" w:rsidP="00BC57D7">
      <w:pPr>
        <w:spacing w:after="0" w:line="240" w:lineRule="auto"/>
      </w:pPr>
      <w:r>
        <w:separator/>
      </w:r>
    </w:p>
  </w:footnote>
  <w:footnote w:type="continuationSeparator" w:id="0">
    <w:p w14:paraId="4371E350" w14:textId="77777777" w:rsidR="00BC37EB" w:rsidRDefault="00BC37EB" w:rsidP="00BC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3CAE" w14:textId="77777777" w:rsidR="00BC57D7" w:rsidRDefault="00BC5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849447"/>
      <w:docPartObj>
        <w:docPartGallery w:val="Watermarks"/>
        <w:docPartUnique/>
      </w:docPartObj>
    </w:sdtPr>
    <w:sdtEndPr/>
    <w:sdtContent>
      <w:p w14:paraId="5BDF8442" w14:textId="30937582" w:rsidR="00BC57D7" w:rsidRDefault="00BC37EB">
        <w:pPr>
          <w:pStyle w:val="Header"/>
        </w:pPr>
        <w:r>
          <w:rPr>
            <w:noProof/>
          </w:rPr>
          <w:pict w14:anchorId="0D40AD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175158" o:spid="_x0000_s1025" type="#_x0000_t136" alt="" style="position:absolute;margin-left:0;margin-top:0;width:489.45pt;height:146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5a5a5a [2109]" stroked="f">
              <v:fill opacity=".5"/>
              <v:textpath style="font-family:&quot;Calibri&quot;;font-size:1pt" string="Un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0AD4" w14:textId="77777777" w:rsidR="00BC57D7" w:rsidRDefault="00BC5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6A3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6062"/>
    <w:multiLevelType w:val="hybridMultilevel"/>
    <w:tmpl w:val="4D5A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40E"/>
    <w:multiLevelType w:val="hybridMultilevel"/>
    <w:tmpl w:val="FEDA8E7C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1E8E59A5"/>
    <w:multiLevelType w:val="hybridMultilevel"/>
    <w:tmpl w:val="AB26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2C7"/>
    <w:multiLevelType w:val="hybridMultilevel"/>
    <w:tmpl w:val="174AC90C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32E95C23"/>
    <w:multiLevelType w:val="hybridMultilevel"/>
    <w:tmpl w:val="18BE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1301"/>
    <w:multiLevelType w:val="hybridMultilevel"/>
    <w:tmpl w:val="A5B0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AFB"/>
    <w:multiLevelType w:val="hybridMultilevel"/>
    <w:tmpl w:val="69E6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5E2D"/>
    <w:multiLevelType w:val="hybridMultilevel"/>
    <w:tmpl w:val="7B12D3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3F584496"/>
    <w:multiLevelType w:val="hybridMultilevel"/>
    <w:tmpl w:val="04AE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E5FA1"/>
    <w:multiLevelType w:val="hybridMultilevel"/>
    <w:tmpl w:val="A50C60E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B75085C"/>
    <w:multiLevelType w:val="hybridMultilevel"/>
    <w:tmpl w:val="C5C0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7C4E"/>
    <w:multiLevelType w:val="hybridMultilevel"/>
    <w:tmpl w:val="FBFA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F4F7E"/>
    <w:multiLevelType w:val="hybridMultilevel"/>
    <w:tmpl w:val="07C8E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35DF2"/>
    <w:multiLevelType w:val="hybridMultilevel"/>
    <w:tmpl w:val="A946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A1359"/>
    <w:multiLevelType w:val="hybridMultilevel"/>
    <w:tmpl w:val="DC2C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E3E66"/>
    <w:multiLevelType w:val="hybridMultilevel"/>
    <w:tmpl w:val="FDA0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11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4"/>
  </w:num>
  <w:num w:numId="12">
    <w:abstractNumId w:val="16"/>
  </w:num>
  <w:num w:numId="13">
    <w:abstractNumId w:val="7"/>
  </w:num>
  <w:num w:numId="14">
    <w:abstractNumId w:val="6"/>
  </w:num>
  <w:num w:numId="15">
    <w:abstractNumId w:val="3"/>
  </w:num>
  <w:num w:numId="16">
    <w:abstractNumId w:val="5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therclift, Sabina (GSA)">
    <w15:presenceInfo w15:providerId="AD" w15:userId="S::sn0005@surrey.ac.uk::6e34f2cb-578a-41b8-9317-8627c7f35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CB"/>
    <w:rsid w:val="00026786"/>
    <w:rsid w:val="000A748E"/>
    <w:rsid w:val="000D0692"/>
    <w:rsid w:val="000F4A6A"/>
    <w:rsid w:val="000F749B"/>
    <w:rsid w:val="001172BE"/>
    <w:rsid w:val="001418F4"/>
    <w:rsid w:val="0014327F"/>
    <w:rsid w:val="001522E3"/>
    <w:rsid w:val="001906D9"/>
    <w:rsid w:val="00195453"/>
    <w:rsid w:val="001B6E3F"/>
    <w:rsid w:val="001C59CD"/>
    <w:rsid w:val="001E387B"/>
    <w:rsid w:val="002439A3"/>
    <w:rsid w:val="00250369"/>
    <w:rsid w:val="00263C2C"/>
    <w:rsid w:val="002753C1"/>
    <w:rsid w:val="00282481"/>
    <w:rsid w:val="002D4ADC"/>
    <w:rsid w:val="002E53D0"/>
    <w:rsid w:val="0030050C"/>
    <w:rsid w:val="003044B8"/>
    <w:rsid w:val="003352D1"/>
    <w:rsid w:val="003378FF"/>
    <w:rsid w:val="00341F4B"/>
    <w:rsid w:val="003A439A"/>
    <w:rsid w:val="003B0DCB"/>
    <w:rsid w:val="003B4758"/>
    <w:rsid w:val="00404322"/>
    <w:rsid w:val="004053BF"/>
    <w:rsid w:val="004B4863"/>
    <w:rsid w:val="004C2914"/>
    <w:rsid w:val="004D1EB5"/>
    <w:rsid w:val="005323D9"/>
    <w:rsid w:val="005921E8"/>
    <w:rsid w:val="005D44A0"/>
    <w:rsid w:val="005E77AE"/>
    <w:rsid w:val="00622384"/>
    <w:rsid w:val="006552A0"/>
    <w:rsid w:val="006904E6"/>
    <w:rsid w:val="006943CB"/>
    <w:rsid w:val="006A7114"/>
    <w:rsid w:val="006E1408"/>
    <w:rsid w:val="006E6CBD"/>
    <w:rsid w:val="00710FD1"/>
    <w:rsid w:val="0071534D"/>
    <w:rsid w:val="00725AA6"/>
    <w:rsid w:val="007438E4"/>
    <w:rsid w:val="0075250F"/>
    <w:rsid w:val="00752E35"/>
    <w:rsid w:val="00754C32"/>
    <w:rsid w:val="00757EB3"/>
    <w:rsid w:val="00775D06"/>
    <w:rsid w:val="007E5441"/>
    <w:rsid w:val="00812AD9"/>
    <w:rsid w:val="008146AF"/>
    <w:rsid w:val="00864CC2"/>
    <w:rsid w:val="00890CCB"/>
    <w:rsid w:val="008A7A9F"/>
    <w:rsid w:val="008F1B9E"/>
    <w:rsid w:val="008F4156"/>
    <w:rsid w:val="00957D21"/>
    <w:rsid w:val="00987532"/>
    <w:rsid w:val="00993597"/>
    <w:rsid w:val="00993935"/>
    <w:rsid w:val="009A71A5"/>
    <w:rsid w:val="00A00705"/>
    <w:rsid w:val="00A00D44"/>
    <w:rsid w:val="00A20128"/>
    <w:rsid w:val="00A512F3"/>
    <w:rsid w:val="00A54890"/>
    <w:rsid w:val="00A62D8C"/>
    <w:rsid w:val="00A81711"/>
    <w:rsid w:val="00A96ACC"/>
    <w:rsid w:val="00AA23E0"/>
    <w:rsid w:val="00B33B44"/>
    <w:rsid w:val="00B44085"/>
    <w:rsid w:val="00B508A2"/>
    <w:rsid w:val="00B57DE0"/>
    <w:rsid w:val="00BA4B12"/>
    <w:rsid w:val="00BC37EB"/>
    <w:rsid w:val="00BC57D7"/>
    <w:rsid w:val="00C46855"/>
    <w:rsid w:val="00C612A3"/>
    <w:rsid w:val="00C95B8D"/>
    <w:rsid w:val="00D074AE"/>
    <w:rsid w:val="00E100CC"/>
    <w:rsid w:val="00E27B6F"/>
    <w:rsid w:val="00E56DFB"/>
    <w:rsid w:val="00E64173"/>
    <w:rsid w:val="00EC7FF9"/>
    <w:rsid w:val="00EE7E8C"/>
    <w:rsid w:val="00EF3BFC"/>
    <w:rsid w:val="00F067BB"/>
    <w:rsid w:val="00FC7095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7AFD1"/>
  <w15:chartTrackingRefBased/>
  <w15:docId w15:val="{61009588-6568-4F1A-B6F9-41706FE2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3C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CB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044B8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D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D7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EF3BF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8FEA5F94C84AA124B184BED35B8D" ma:contentTypeVersion="8" ma:contentTypeDescription="Create a new document." ma:contentTypeScope="" ma:versionID="e2496cdae706cd1a9994fd6e0b013693">
  <xsd:schema xmlns:xsd="http://www.w3.org/2001/XMLSchema" xmlns:xs="http://www.w3.org/2001/XMLSchema" xmlns:p="http://schemas.microsoft.com/office/2006/metadata/properties" xmlns:ns2="825a42fa-b347-4518-a09b-fa2373c8a135" targetNamespace="http://schemas.microsoft.com/office/2006/metadata/properties" ma:root="true" ma:fieldsID="c478bd552fe5f910afd992a7328b264e" ns2:_="">
    <xsd:import namespace="825a42fa-b347-4518-a09b-fa2373c8a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42fa-b347-4518-a09b-fa2373c8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1A9B7-EF57-4D48-B4F2-A2C544757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39506-F99C-4D24-8D2A-2159FAAA990F}"/>
</file>

<file path=customXml/itemProps3.xml><?xml version="1.0" encoding="utf-8"?>
<ds:datastoreItem xmlns:ds="http://schemas.openxmlformats.org/officeDocument/2006/customXml" ds:itemID="{2E36E778-101C-4F62-93EC-47D1C66FBF02}"/>
</file>

<file path=customXml/itemProps4.xml><?xml version="1.0" encoding="utf-8"?>
<ds:datastoreItem xmlns:ds="http://schemas.openxmlformats.org/officeDocument/2006/customXml" ds:itemID="{A224DAD5-EAB3-4DB8-983C-D902DECBE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 Barber</dc:creator>
  <cp:keywords/>
  <dc:description/>
  <cp:lastModifiedBy>Netherclift, Sabina (GSA)</cp:lastModifiedBy>
  <cp:revision>2</cp:revision>
  <dcterms:created xsi:type="dcterms:W3CDTF">2022-01-18T12:23:00Z</dcterms:created>
  <dcterms:modified xsi:type="dcterms:W3CDTF">2022-01-18T12:23:00Z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0x01010083EB8FEA5F94C84AA124B184BED35B8D</vt:lpwstr>
  </property>
</Properties>
</file>